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811" w14:textId="77777777" w:rsidR="0057555D" w:rsidRDefault="0057555D" w:rsidP="00171072">
      <w:pPr>
        <w:pStyle w:val="NoSpacing"/>
      </w:pPr>
    </w:p>
    <w:p w14:paraId="20BA22A1" w14:textId="77777777" w:rsidR="001269CA" w:rsidRPr="001269CA" w:rsidRDefault="001269CA" w:rsidP="001269CA">
      <w:pPr>
        <w:spacing w:after="0"/>
      </w:pPr>
    </w:p>
    <w:p w14:paraId="1FCF34C9" w14:textId="77777777" w:rsidR="0057555D" w:rsidRDefault="0057555D" w:rsidP="00171072">
      <w:pPr>
        <w:pStyle w:val="Heading1"/>
        <w:spacing w:after="240"/>
        <w:jc w:val="center"/>
      </w:pPr>
      <w:r>
        <w:t>DDC Statement on Anti-Racism</w:t>
      </w:r>
    </w:p>
    <w:p w14:paraId="6B28C2A2" w14:textId="4BC940C5" w:rsidR="0057555D" w:rsidRDefault="0057555D" w:rsidP="0057555D">
      <w:r>
        <w:t>The DC Developmental Disabilities Council</w:t>
      </w:r>
      <w:r w:rsidR="002366F9">
        <w:t xml:space="preserve"> (DDC)</w:t>
      </w:r>
      <w:r>
        <w:t xml:space="preserve"> </w:t>
      </w:r>
      <w:r w:rsidR="00355935">
        <w:t xml:space="preserve">initially </w:t>
      </w:r>
      <w:r>
        <w:t>issue</w:t>
      </w:r>
      <w:r w:rsidR="00355935">
        <w:t>d</w:t>
      </w:r>
      <w:r>
        <w:t xml:space="preserve"> th</w:t>
      </w:r>
      <w:r w:rsidR="004E6403">
        <w:t xml:space="preserve">is </w:t>
      </w:r>
      <w:r>
        <w:t>statement in the wake of the murder</w:t>
      </w:r>
      <w:r w:rsidR="00286A95">
        <w:t>s</w:t>
      </w:r>
      <w:r>
        <w:t xml:space="preserve"> of George Floyd</w:t>
      </w:r>
      <w:r w:rsidR="00C07EA1">
        <w:t>,</w:t>
      </w:r>
      <w:r>
        <w:t xml:space="preserve"> Breonna Taylor</w:t>
      </w:r>
      <w:r w:rsidR="00171072">
        <w:t>,</w:t>
      </w:r>
      <w:r>
        <w:t xml:space="preserve"> </w:t>
      </w:r>
      <w:r w:rsidR="00C07EA1">
        <w:t xml:space="preserve">and others </w:t>
      </w:r>
      <w:r>
        <w:t>in</w:t>
      </w:r>
      <w:r w:rsidR="007A48DE">
        <w:t xml:space="preserve"> </w:t>
      </w:r>
      <w:r w:rsidR="00A312B7">
        <w:t>acknowledgment</w:t>
      </w:r>
      <w:r w:rsidR="007A48DE">
        <w:t xml:space="preserve"> of the</w:t>
      </w:r>
      <w:r>
        <w:t xml:space="preserve"> violence and injustice they experienced at the hands of police and the aftermath that their families and the nation </w:t>
      </w:r>
      <w:r w:rsidR="00972F97">
        <w:t>continue</w:t>
      </w:r>
      <w:r w:rsidR="0025201F">
        <w:t xml:space="preserve"> to face</w:t>
      </w:r>
      <w:r w:rsidRPr="00985766">
        <w:t>.</w:t>
      </w:r>
      <w:r>
        <w:t xml:space="preserve"> </w:t>
      </w:r>
      <w:r w:rsidR="006B4EFE">
        <w:t>We</w:t>
      </w:r>
      <w:r w:rsidR="00BB3C2F">
        <w:t xml:space="preserve"> continue</w:t>
      </w:r>
      <w:r w:rsidR="006B4EFE">
        <w:t xml:space="preserve"> to be committed</w:t>
      </w:r>
      <w:r w:rsidR="00BB3C2F">
        <w:t xml:space="preserve"> to work</w:t>
      </w:r>
      <w:r w:rsidR="006B4EFE">
        <w:t>ing</w:t>
      </w:r>
      <w:r>
        <w:t xml:space="preserve"> </w:t>
      </w:r>
      <w:r w:rsidR="000748DE">
        <w:t>against oppression and toward a</w:t>
      </w:r>
      <w:r w:rsidR="00E56CDF">
        <w:t xml:space="preserve"> </w:t>
      </w:r>
      <w:r>
        <w:t xml:space="preserve">peaceful, </w:t>
      </w:r>
      <w:r w:rsidR="004E6403">
        <w:t>caring</w:t>
      </w:r>
      <w:r>
        <w:t xml:space="preserve">, </w:t>
      </w:r>
      <w:r w:rsidR="007A48DE">
        <w:t xml:space="preserve">and </w:t>
      </w:r>
      <w:r>
        <w:t>equitable world</w:t>
      </w:r>
      <w:r w:rsidR="007A48DE">
        <w:t>.</w:t>
      </w:r>
      <w:r>
        <w:t xml:space="preserve"> </w:t>
      </w:r>
    </w:p>
    <w:p w14:paraId="15BFA2DC" w14:textId="515A1673" w:rsidR="0057555D" w:rsidRDefault="00613659" w:rsidP="0057555D">
      <w:r>
        <w:t>We</w:t>
      </w:r>
      <w:r w:rsidR="0057555D">
        <w:t xml:space="preserve"> support the statements of the </w:t>
      </w:r>
      <w:hyperlink r:id="rId11" w:history="1">
        <w:r w:rsidR="0057555D" w:rsidRPr="007630A8">
          <w:rPr>
            <w:rStyle w:val="Hyperlink"/>
          </w:rPr>
          <w:t>Autistic Self Advocacy Network</w:t>
        </w:r>
      </w:hyperlink>
      <w:r w:rsidR="0057555D">
        <w:t xml:space="preserve">, </w:t>
      </w:r>
      <w:hyperlink r:id="rId12" w:history="1">
        <w:r w:rsidR="0057555D" w:rsidRPr="00733326">
          <w:rPr>
            <w:rStyle w:val="Hyperlink"/>
          </w:rPr>
          <w:t>Consortium for Citizens with Disabilities</w:t>
        </w:r>
      </w:hyperlink>
      <w:r w:rsidR="0057555D">
        <w:t xml:space="preserve">, </w:t>
      </w:r>
      <w:hyperlink r:id="rId13" w:history="1">
        <w:r w:rsidR="0057555D" w:rsidRPr="00F80C16">
          <w:rPr>
            <w:rStyle w:val="Hyperlink"/>
          </w:rPr>
          <w:t>American Association of People with Disabilities</w:t>
        </w:r>
      </w:hyperlink>
      <w:r w:rsidR="0057555D">
        <w:t xml:space="preserve">, </w:t>
      </w:r>
      <w:hyperlink r:id="rId14" w:history="1">
        <w:r w:rsidR="0057555D" w:rsidRPr="00334CEF">
          <w:rPr>
            <w:rStyle w:val="Hyperlink"/>
          </w:rPr>
          <w:t>Association of University Centers on Disability</w:t>
        </w:r>
      </w:hyperlink>
      <w:r w:rsidR="0057555D">
        <w:t xml:space="preserve">, </w:t>
      </w:r>
      <w:hyperlink r:id="rId15" w:history="1">
        <w:r w:rsidR="0057555D" w:rsidRPr="00A31014">
          <w:rPr>
            <w:rStyle w:val="Hyperlink"/>
          </w:rPr>
          <w:t>National Disability Rights Network</w:t>
        </w:r>
      </w:hyperlink>
      <w:r w:rsidR="0057555D">
        <w:t xml:space="preserve">, and many other </w:t>
      </w:r>
      <w:r w:rsidR="00DD41D2">
        <w:t xml:space="preserve">groups </w:t>
      </w:r>
      <w:r w:rsidR="0057555D">
        <w:t>and individuals that</w:t>
      </w:r>
      <w:r w:rsidR="008F5E6E">
        <w:t xml:space="preserve"> speak </w:t>
      </w:r>
      <w:r w:rsidR="00E56CDF">
        <w:t>out against racism.</w:t>
      </w:r>
      <w:r>
        <w:t xml:space="preserve"> We</w:t>
      </w:r>
      <w:r w:rsidR="0057555D">
        <w:t xml:space="preserve"> </w:t>
      </w:r>
      <w:r w:rsidR="00DD41D2">
        <w:t>recognize</w:t>
      </w:r>
      <w:r w:rsidR="0057555D">
        <w:t xml:space="preserve"> all the lea</w:t>
      </w:r>
      <w:r w:rsidR="008F5E6E">
        <w:t xml:space="preserve">rning and inspiration </w:t>
      </w:r>
      <w:r w:rsidR="0057555D">
        <w:t>we</w:t>
      </w:r>
      <w:r w:rsidR="008F5E6E">
        <w:t xml:space="preserve"> derive </w:t>
      </w:r>
      <w:r w:rsidR="0057555D">
        <w:t>from others in this</w:t>
      </w:r>
      <w:r w:rsidR="00DD41D2">
        <w:t xml:space="preserve"> social justice</w:t>
      </w:r>
      <w:r w:rsidR="0057555D">
        <w:t xml:space="preserve"> movement.</w:t>
      </w:r>
    </w:p>
    <w:p w14:paraId="73D79BE0" w14:textId="77777777" w:rsidR="0057555D" w:rsidRDefault="0057555D" w:rsidP="0057555D">
      <w:pPr>
        <w:pStyle w:val="Heading3"/>
      </w:pPr>
      <w:r>
        <w:t>What we believe</w:t>
      </w:r>
    </w:p>
    <w:p w14:paraId="3183C4EE" w14:textId="77777777" w:rsidR="0057555D" w:rsidRPr="009C691F" w:rsidRDefault="0057555D" w:rsidP="0057555D">
      <w:pPr>
        <w:pStyle w:val="ListParagraph"/>
        <w:numPr>
          <w:ilvl w:val="0"/>
          <w:numId w:val="2"/>
        </w:numPr>
      </w:pPr>
      <w:r w:rsidRPr="00985766">
        <w:t>Black lives matter. Black disabled lives matter</w:t>
      </w:r>
      <w:r>
        <w:t>.</w:t>
      </w:r>
      <w:r w:rsidRPr="009C691F">
        <w:t xml:space="preserve"> </w:t>
      </w:r>
    </w:p>
    <w:p w14:paraId="2726AF4F" w14:textId="43B8BC24" w:rsidR="0057555D" w:rsidRDefault="0057555D" w:rsidP="0057555D">
      <w:pPr>
        <w:pStyle w:val="ListParagraph"/>
        <w:numPr>
          <w:ilvl w:val="0"/>
          <w:numId w:val="2"/>
        </w:numPr>
      </w:pPr>
      <w:r>
        <w:t>Behavior is communication</w:t>
      </w:r>
      <w:r w:rsidR="00FC5731">
        <w:t>,</w:t>
      </w:r>
      <w:r>
        <w:t xml:space="preserve"> and any form of protest is an opportunity to listen and work together to make positive change.</w:t>
      </w:r>
      <w:r w:rsidRPr="00985766">
        <w:t xml:space="preserve"> </w:t>
      </w:r>
      <w:r>
        <w:t xml:space="preserve">We believe in </w:t>
      </w:r>
      <w:r w:rsidR="00D03214">
        <w:t>sharing</w:t>
      </w:r>
      <w:r>
        <w:t xml:space="preserve"> power </w:t>
      </w:r>
      <w:r w:rsidRPr="00CD7962">
        <w:t>with</w:t>
      </w:r>
      <w:r>
        <w:t xml:space="preserve"> people and not over people.</w:t>
      </w:r>
    </w:p>
    <w:p w14:paraId="1220432B" w14:textId="21167E7B" w:rsidR="0057555D" w:rsidRDefault="006A34C0" w:rsidP="0057555D">
      <w:pPr>
        <w:pStyle w:val="ListParagraph"/>
        <w:numPr>
          <w:ilvl w:val="0"/>
          <w:numId w:val="2"/>
        </w:numPr>
      </w:pPr>
      <w:r>
        <w:t>People of color co</w:t>
      </w:r>
      <w:r w:rsidR="006A6BD3">
        <w:t xml:space="preserve">ntinue to </w:t>
      </w:r>
      <w:r w:rsidR="0080020D">
        <w:t>experience</w:t>
      </w:r>
      <w:r w:rsidR="00001986">
        <w:t xml:space="preserve"> </w:t>
      </w:r>
      <w:r w:rsidR="0080020D">
        <w:t>discrimination</w:t>
      </w:r>
      <w:r w:rsidR="00FC5731">
        <w:t>,</w:t>
      </w:r>
      <w:r w:rsidR="0080020D">
        <w:t xml:space="preserve"> and </w:t>
      </w:r>
      <w:r w:rsidR="00001986">
        <w:t xml:space="preserve">we must </w:t>
      </w:r>
      <w:r w:rsidR="006A6BD3">
        <w:t xml:space="preserve">work harder to </w:t>
      </w:r>
      <w:r w:rsidR="0080020D">
        <w:t xml:space="preserve">reckon with </w:t>
      </w:r>
      <w:r w:rsidR="006A6BD3">
        <w:t>our country’s racist history and do our part to create fairer and equitable systems</w:t>
      </w:r>
      <w:r>
        <w:t xml:space="preserve"> of support</w:t>
      </w:r>
      <w:r w:rsidR="006A6BD3">
        <w:t>.</w:t>
      </w:r>
      <w:r w:rsidR="0080020D">
        <w:t xml:space="preserve"> </w:t>
      </w:r>
      <w:r w:rsidR="00C206F2">
        <w:t>People of color who also have disabilities confront even greater injustice in their daily lives.</w:t>
      </w:r>
    </w:p>
    <w:p w14:paraId="7ABD7773" w14:textId="77777777" w:rsidR="0057555D" w:rsidRDefault="004E6403" w:rsidP="0057555D">
      <w:pPr>
        <w:pStyle w:val="ListParagraph"/>
        <w:numPr>
          <w:ilvl w:val="0"/>
          <w:numId w:val="2"/>
        </w:numPr>
      </w:pPr>
      <w:r>
        <w:t>Embracing d</w:t>
      </w:r>
      <w:r w:rsidR="0057555D">
        <w:t>iversity makes us stronger and more effective in our work for systemic change.</w:t>
      </w:r>
    </w:p>
    <w:p w14:paraId="519C64C5" w14:textId="77777777" w:rsidR="0057555D" w:rsidRDefault="0057555D" w:rsidP="0057555D">
      <w:pPr>
        <w:pStyle w:val="Heading3"/>
      </w:pPr>
      <w:r>
        <w:t xml:space="preserve">What we plan to do </w:t>
      </w:r>
    </w:p>
    <w:p w14:paraId="21412EC1" w14:textId="3FD34C9C" w:rsidR="000739B3" w:rsidRDefault="001538B1" w:rsidP="0057555D">
      <w:pPr>
        <w:pStyle w:val="ListParagraph"/>
        <w:numPr>
          <w:ilvl w:val="0"/>
          <w:numId w:val="1"/>
        </w:numPr>
      </w:pPr>
      <w:r>
        <w:t xml:space="preserve">Establish </w:t>
      </w:r>
      <w:r w:rsidR="000739B3">
        <w:t>a DDC Ad Hoc Committee on Racial Equity to:</w:t>
      </w:r>
    </w:p>
    <w:p w14:paraId="77D2CC47" w14:textId="6027B3B3" w:rsidR="0057555D" w:rsidRDefault="0057555D" w:rsidP="00B0139F">
      <w:pPr>
        <w:pStyle w:val="ListParagraph"/>
        <w:numPr>
          <w:ilvl w:val="1"/>
          <w:numId w:val="1"/>
        </w:numPr>
      </w:pPr>
      <w:r>
        <w:t xml:space="preserve">Establish core principles of racial </w:t>
      </w:r>
      <w:r w:rsidR="00520339">
        <w:t>equity</w:t>
      </w:r>
      <w:r>
        <w:t xml:space="preserve"> and incorporate these into our evaluation process for funding applications, contracts, staff hiring, and strategic planning.</w:t>
      </w:r>
    </w:p>
    <w:p w14:paraId="0EF1EA04" w14:textId="06813F83" w:rsidR="00C251C7" w:rsidRDefault="00372926" w:rsidP="00B0139F">
      <w:pPr>
        <w:pStyle w:val="ListParagraph"/>
        <w:numPr>
          <w:ilvl w:val="1"/>
          <w:numId w:val="1"/>
        </w:numPr>
      </w:pPr>
      <w:r>
        <w:t xml:space="preserve">Conduct a self-assessment </w:t>
      </w:r>
      <w:r w:rsidR="00F8227D">
        <w:t>of current practices, including communications</w:t>
      </w:r>
      <w:r w:rsidR="00C24E0D">
        <w:t>,</w:t>
      </w:r>
      <w:r w:rsidR="00FD3FB1">
        <w:t xml:space="preserve"> and identify </w:t>
      </w:r>
      <w:r w:rsidR="00D355F4">
        <w:t xml:space="preserve">and implement </w:t>
      </w:r>
      <w:r w:rsidR="00695B33">
        <w:t>racial equity</w:t>
      </w:r>
      <w:r w:rsidR="00A57F03">
        <w:t xml:space="preserve"> </w:t>
      </w:r>
      <w:r w:rsidR="001176C5">
        <w:t xml:space="preserve">practices that are inclusive of and </w:t>
      </w:r>
      <w:r w:rsidR="0069579A">
        <w:t xml:space="preserve">understood by </w:t>
      </w:r>
      <w:r w:rsidR="00B931AD">
        <w:t>people with and without disabilities.</w:t>
      </w:r>
    </w:p>
    <w:p w14:paraId="5EA08561" w14:textId="5FFA07B9" w:rsidR="006A34C0" w:rsidRDefault="006A34C0" w:rsidP="0057555D">
      <w:pPr>
        <w:pStyle w:val="ListParagraph"/>
        <w:numPr>
          <w:ilvl w:val="0"/>
          <w:numId w:val="1"/>
        </w:numPr>
      </w:pPr>
      <w:r>
        <w:rPr>
          <w:rFonts w:eastAsia="Times New Roman"/>
        </w:rPr>
        <w:t xml:space="preserve">Continue our advocacy on behalf of full </w:t>
      </w:r>
      <w:r w:rsidR="00301A70">
        <w:rPr>
          <w:rFonts w:eastAsia="Times New Roman"/>
        </w:rPr>
        <w:t>representation for B</w:t>
      </w:r>
      <w:r>
        <w:rPr>
          <w:rFonts w:eastAsia="Times New Roman"/>
        </w:rPr>
        <w:t xml:space="preserve">lack, disabled, and all other residents of DC by lending our support to </w:t>
      </w:r>
      <w:hyperlink r:id="rId16" w:history="1">
        <w:r w:rsidRPr="0065500A">
          <w:rPr>
            <w:rStyle w:val="Hyperlink"/>
            <w:rFonts w:eastAsia="Times New Roman"/>
          </w:rPr>
          <w:t>H.R. 51</w:t>
        </w:r>
      </w:hyperlink>
      <w:r w:rsidR="00150194">
        <w:rPr>
          <w:rFonts w:eastAsia="Times New Roman"/>
        </w:rPr>
        <w:t xml:space="preserve"> </w:t>
      </w:r>
      <w:r>
        <w:rPr>
          <w:rFonts w:eastAsia="Times New Roman"/>
        </w:rPr>
        <w:t xml:space="preserve">and </w:t>
      </w:r>
      <w:r>
        <w:rPr>
          <w:rFonts w:eastAsia="Times New Roman"/>
          <w:i/>
          <w:iCs/>
        </w:rPr>
        <w:t>all</w:t>
      </w:r>
      <w:r>
        <w:rPr>
          <w:rFonts w:eastAsia="Times New Roman"/>
        </w:rPr>
        <w:t xml:space="preserve"> efforts to obtain statehood for the District.</w:t>
      </w:r>
    </w:p>
    <w:p w14:paraId="3A2D5D59" w14:textId="50FE3A77" w:rsidR="003D661D" w:rsidRDefault="009160EE" w:rsidP="003D661D">
      <w:pPr>
        <w:pStyle w:val="ListParagraph"/>
        <w:numPr>
          <w:ilvl w:val="0"/>
          <w:numId w:val="1"/>
        </w:numPr>
      </w:pPr>
      <w:r>
        <w:t xml:space="preserve">Keep listening, </w:t>
      </w:r>
      <w:r w:rsidR="0057555D">
        <w:t>learning</w:t>
      </w:r>
      <w:r>
        <w:t xml:space="preserve">, and </w:t>
      </w:r>
      <w:r w:rsidR="00DA44DE">
        <w:t xml:space="preserve">subsequently responding to the needs of </w:t>
      </w:r>
      <w:r w:rsidR="002366F9">
        <w:t>the most marginalized members of our community.</w:t>
      </w:r>
      <w:r w:rsidR="004E6403">
        <w:t xml:space="preserve"> </w:t>
      </w:r>
    </w:p>
    <w:p w14:paraId="3ABC5648" w14:textId="78AD2D09" w:rsidR="000739B3" w:rsidRDefault="000739B3" w:rsidP="000739B3">
      <w:pPr>
        <w:pStyle w:val="ListParagraph"/>
        <w:numPr>
          <w:ilvl w:val="0"/>
          <w:numId w:val="1"/>
        </w:numPr>
      </w:pPr>
      <w:r w:rsidRPr="000739B3">
        <w:rPr>
          <w:rFonts w:cstheme="minorHAnsi"/>
        </w:rPr>
        <w:t xml:space="preserve">We will review this statement every </w:t>
      </w:r>
      <w:r w:rsidR="009D658B">
        <w:rPr>
          <w:rFonts w:cstheme="minorHAnsi"/>
        </w:rPr>
        <w:t>two</w:t>
      </w:r>
      <w:r w:rsidRPr="000739B3">
        <w:rPr>
          <w:rFonts w:cstheme="minorHAnsi"/>
        </w:rPr>
        <w:t xml:space="preserve"> years</w:t>
      </w:r>
      <w:r w:rsidR="009D658B">
        <w:rPr>
          <w:rFonts w:cstheme="minorHAnsi"/>
        </w:rPr>
        <w:t>, make any necessary changes,</w:t>
      </w:r>
      <w:r w:rsidRPr="000739B3">
        <w:rPr>
          <w:rFonts w:cstheme="minorHAnsi"/>
        </w:rPr>
        <w:t xml:space="preserve"> and hold ourselves accountable. </w:t>
      </w:r>
    </w:p>
    <w:p w14:paraId="0FAEA0C4" w14:textId="77777777" w:rsidR="009160EE" w:rsidRPr="00BE776F" w:rsidRDefault="009160EE" w:rsidP="009160EE">
      <w:r>
        <w:t xml:space="preserve">We welcome feedback from our community and invite you to </w:t>
      </w:r>
      <w:r w:rsidR="00CB26F4">
        <w:t>share your thoughts on this statemen</w:t>
      </w:r>
      <w:r w:rsidR="00EE4533">
        <w:t>t or any other part of our work</w:t>
      </w:r>
      <w:r w:rsidR="00CB26F4">
        <w:t xml:space="preserve"> </w:t>
      </w:r>
      <w:r>
        <w:t>with the DDC Executive D</w:t>
      </w:r>
      <w:r w:rsidR="002366F9">
        <w:t xml:space="preserve">irector, Alison Whyte </w:t>
      </w:r>
      <w:r>
        <w:t xml:space="preserve">- </w:t>
      </w:r>
      <w:hyperlink r:id="rId17" w:history="1">
        <w:r w:rsidRPr="003B3866">
          <w:rPr>
            <w:rStyle w:val="Hyperlink"/>
          </w:rPr>
          <w:t>alison.whyte@dc.gov</w:t>
        </w:r>
      </w:hyperlink>
      <w:r>
        <w:t xml:space="preserve">, 202-340-8563. </w:t>
      </w:r>
      <w:r w:rsidR="00CB26F4">
        <w:t xml:space="preserve">We are also on </w:t>
      </w:r>
      <w:r>
        <w:t>Facebook, Twitter, Instagram</w:t>
      </w:r>
      <w:r w:rsidR="002366F9">
        <w:t>,</w:t>
      </w:r>
      <w:r>
        <w:t xml:space="preserve"> and our website - </w:t>
      </w:r>
      <w:hyperlink r:id="rId18" w:history="1">
        <w:r>
          <w:rPr>
            <w:rStyle w:val="Hyperlink"/>
          </w:rPr>
          <w:t>https://ddc.dc.gov/</w:t>
        </w:r>
      </w:hyperlink>
      <w:r>
        <w:t>.</w:t>
      </w:r>
    </w:p>
    <w:p w14:paraId="0A47EAD4" w14:textId="0B4E6981" w:rsidR="00FC6380" w:rsidRDefault="0057555D" w:rsidP="000739B3">
      <w:pPr>
        <w:rPr>
          <w:rFonts w:cstheme="minorHAnsi"/>
        </w:rPr>
      </w:pPr>
      <w:r w:rsidRPr="00CB26F4">
        <w:lastRenderedPageBreak/>
        <w:t xml:space="preserve">The </w:t>
      </w:r>
      <w:r w:rsidR="00CD7962">
        <w:t>DDC</w:t>
      </w:r>
      <w:r w:rsidRPr="00CB26F4">
        <w:t xml:space="preserve">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 </w:t>
      </w:r>
      <w:r w:rsidRPr="00CB26F4">
        <w:rPr>
          <w:rFonts w:cstheme="minorHAnsi"/>
        </w:rPr>
        <w:t>The DDC is established and operates in accordance with the Developmental Disabilities Assistance and Bill of Rights Act of 2000 (DD Act), Public Law 106-402</w:t>
      </w:r>
      <w:r w:rsidR="00CB26F4" w:rsidRPr="00CB26F4">
        <w:rPr>
          <w:rFonts w:cstheme="minorHAnsi"/>
        </w:rPr>
        <w:t>.</w:t>
      </w:r>
    </w:p>
    <w:p w14:paraId="148FC7E6" w14:textId="77777777" w:rsidR="0093192C" w:rsidRDefault="0093192C" w:rsidP="000739B3">
      <w:pPr>
        <w:rPr>
          <w:rFonts w:cstheme="minorHAnsi"/>
        </w:rPr>
      </w:pPr>
    </w:p>
    <w:p w14:paraId="6AA30B9A" w14:textId="6DA95787" w:rsidR="009D658B" w:rsidRPr="000739B3" w:rsidRDefault="009D658B" w:rsidP="000739B3">
      <w:pPr>
        <w:rPr>
          <w:rFonts w:cstheme="minorHAnsi"/>
        </w:rPr>
      </w:pPr>
      <w:r>
        <w:rPr>
          <w:rFonts w:cstheme="minorHAnsi"/>
        </w:rPr>
        <w:t>Approved by the DDC on [INSERT DATE]</w:t>
      </w:r>
    </w:p>
    <w:sectPr w:rsidR="009D658B" w:rsidRPr="000739B3" w:rsidSect="00C72D4C">
      <w:footerReference w:type="default" r:id="rId19"/>
      <w:headerReference w:type="first" r:id="rId20"/>
      <w:pgSz w:w="12240" w:h="15840" w:code="1"/>
      <w:pgMar w:top="1440"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4338" w14:textId="77777777" w:rsidR="00E20E00" w:rsidRDefault="00E20E00" w:rsidP="00BD11D6">
      <w:pPr>
        <w:spacing w:after="0" w:line="240" w:lineRule="auto"/>
      </w:pPr>
      <w:r>
        <w:separator/>
      </w:r>
    </w:p>
  </w:endnote>
  <w:endnote w:type="continuationSeparator" w:id="0">
    <w:p w14:paraId="7DD9FCB5" w14:textId="77777777" w:rsidR="00E20E00" w:rsidRDefault="00E20E00" w:rsidP="00B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8FBE" w14:textId="77777777" w:rsidR="00BD11D6" w:rsidRPr="00BD11D6" w:rsidRDefault="00BD11D6" w:rsidP="00BD11D6">
    <w:pPr>
      <w:pStyle w:val="Footer"/>
      <w:ind w:left="-576" w:right="-576"/>
    </w:pPr>
    <w:r w:rsidRPr="00BD11D6">
      <w:rPr>
        <w:rFonts w:ascii="Arial" w:hAnsi="Arial"/>
        <w:sz w:val="20"/>
      </w:rPr>
      <w:t>441 4th Street NW, Suite 729N | Washington, DC 20001 | O: 202-724-8612 | F: 202-727-9484 | TTY: 711 | ddc.dc.gov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0E7" w14:textId="77777777" w:rsidR="00E20E00" w:rsidRDefault="00E20E00" w:rsidP="00BD11D6">
      <w:pPr>
        <w:spacing w:after="0" w:line="240" w:lineRule="auto"/>
      </w:pPr>
      <w:r>
        <w:separator/>
      </w:r>
    </w:p>
  </w:footnote>
  <w:footnote w:type="continuationSeparator" w:id="0">
    <w:p w14:paraId="0949D46B" w14:textId="77777777" w:rsidR="00E20E00" w:rsidRDefault="00E20E00" w:rsidP="00BD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F287" w14:textId="4CE4CC3A" w:rsidR="00BE61D9" w:rsidRDefault="00A02DE9">
    <w:pPr>
      <w:pStyle w:val="Header"/>
    </w:pPr>
    <w:del w:id="0" w:author="Whyte, Alison (EOM)" w:date="2022-08-19T11:13:00Z">
      <w:r w:rsidDel="00805937">
        <w:rPr>
          <w:noProof/>
        </w:rPr>
        <w:drawing>
          <wp:anchor distT="0" distB="0" distL="114300" distR="114300" simplePos="0" relativeHeight="251658240" behindDoc="1" locked="0" layoutInCell="1" allowOverlap="1" wp14:anchorId="45C26DD5" wp14:editId="337756E4">
            <wp:simplePos x="0" y="0"/>
            <wp:positionH relativeFrom="margin">
              <wp:posOffset>2183765</wp:posOffset>
            </wp:positionH>
            <wp:positionV relativeFrom="margin">
              <wp:posOffset>-661670</wp:posOffset>
            </wp:positionV>
            <wp:extent cx="1760220" cy="998220"/>
            <wp:effectExtent l="0" t="0" r="0" b="0"/>
            <wp:wrapTight wrapText="bothSides">
              <wp:wrapPolygon edited="0">
                <wp:start x="0" y="0"/>
                <wp:lineTo x="0" y="21023"/>
                <wp:lineTo x="21273" y="21023"/>
                <wp:lineTo x="21273" y="0"/>
                <wp:lineTo x="0" y="0"/>
              </wp:wrapPolygon>
            </wp:wrapTight>
            <wp:docPr id="1" name="Picture 1" descr="Upper left corner is a wavy DC flag with the three red stars and two red bars underneath it. On the right, next to the wavy flag, are the letters DDC in blue. Underneath all of that is the text DC Developmental Disabilities Council in blue." title="D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rotWithShape="1">
                    <a:blip r:embed="rId1" cstate="print">
                      <a:extLst>
                        <a:ext uri="{28A0092B-C50C-407E-A947-70E740481C1C}">
                          <a14:useLocalDpi xmlns:a14="http://schemas.microsoft.com/office/drawing/2010/main" val="0"/>
                        </a:ext>
                      </a:extLst>
                    </a:blip>
                    <a:srcRect t="17927" b="28011"/>
                    <a:stretch/>
                  </pic:blipFill>
                  <pic:spPr bwMode="auto">
                    <a:xfrm>
                      <a:off x="0" y="0"/>
                      <a:ext cx="176022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713"/>
    <w:multiLevelType w:val="hybridMultilevel"/>
    <w:tmpl w:val="9954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85F0B"/>
    <w:multiLevelType w:val="hybridMultilevel"/>
    <w:tmpl w:val="F364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649581">
    <w:abstractNumId w:val="0"/>
  </w:num>
  <w:num w:numId="2" w16cid:durableId="903188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yte, Alison (EOM)">
    <w15:presenceInfo w15:providerId="AD" w15:userId="S::Alison.Whyte@dc.gov::ad8d8a2f-8692-468d-ba1a-15bf7f2168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463"/>
    <w:rsid w:val="00001986"/>
    <w:rsid w:val="0002043E"/>
    <w:rsid w:val="0006633B"/>
    <w:rsid w:val="00071FE4"/>
    <w:rsid w:val="000739B3"/>
    <w:rsid w:val="000748DE"/>
    <w:rsid w:val="001007CF"/>
    <w:rsid w:val="001176C5"/>
    <w:rsid w:val="001269CA"/>
    <w:rsid w:val="00135C40"/>
    <w:rsid w:val="00150194"/>
    <w:rsid w:val="001538B1"/>
    <w:rsid w:val="00167BDB"/>
    <w:rsid w:val="00171072"/>
    <w:rsid w:val="00184D76"/>
    <w:rsid w:val="00222F65"/>
    <w:rsid w:val="002366F9"/>
    <w:rsid w:val="0025201F"/>
    <w:rsid w:val="00260069"/>
    <w:rsid w:val="00285E2F"/>
    <w:rsid w:val="00286A95"/>
    <w:rsid w:val="002F3B5D"/>
    <w:rsid w:val="00301A70"/>
    <w:rsid w:val="00334CEF"/>
    <w:rsid w:val="00342C30"/>
    <w:rsid w:val="00355935"/>
    <w:rsid w:val="00372926"/>
    <w:rsid w:val="003745EF"/>
    <w:rsid w:val="003D661D"/>
    <w:rsid w:val="0043055C"/>
    <w:rsid w:val="004E6403"/>
    <w:rsid w:val="004E7A4C"/>
    <w:rsid w:val="004F5E4E"/>
    <w:rsid w:val="00520339"/>
    <w:rsid w:val="00551815"/>
    <w:rsid w:val="0056270B"/>
    <w:rsid w:val="00574E92"/>
    <w:rsid w:val="0057555D"/>
    <w:rsid w:val="005815C1"/>
    <w:rsid w:val="00613659"/>
    <w:rsid w:val="006177F1"/>
    <w:rsid w:val="00645296"/>
    <w:rsid w:val="0065500A"/>
    <w:rsid w:val="00673651"/>
    <w:rsid w:val="0069579A"/>
    <w:rsid w:val="00695B33"/>
    <w:rsid w:val="006A335E"/>
    <w:rsid w:val="006A34C0"/>
    <w:rsid w:val="006A6BD3"/>
    <w:rsid w:val="006B4EFE"/>
    <w:rsid w:val="006F7C77"/>
    <w:rsid w:val="00730CE0"/>
    <w:rsid w:val="00733326"/>
    <w:rsid w:val="007630A8"/>
    <w:rsid w:val="007845D2"/>
    <w:rsid w:val="007A48DE"/>
    <w:rsid w:val="007B42B0"/>
    <w:rsid w:val="007B5C3E"/>
    <w:rsid w:val="007F230B"/>
    <w:rsid w:val="0080020D"/>
    <w:rsid w:val="00805937"/>
    <w:rsid w:val="00805F1A"/>
    <w:rsid w:val="00816C96"/>
    <w:rsid w:val="008440A0"/>
    <w:rsid w:val="008F5CC4"/>
    <w:rsid w:val="008F5E6E"/>
    <w:rsid w:val="009160EE"/>
    <w:rsid w:val="0093192C"/>
    <w:rsid w:val="00962A90"/>
    <w:rsid w:val="00972F97"/>
    <w:rsid w:val="009D4004"/>
    <w:rsid w:val="009D658B"/>
    <w:rsid w:val="00A02DE9"/>
    <w:rsid w:val="00A31014"/>
    <w:rsid w:val="00A312B7"/>
    <w:rsid w:val="00A57F03"/>
    <w:rsid w:val="00AD3995"/>
    <w:rsid w:val="00B0139F"/>
    <w:rsid w:val="00B366D4"/>
    <w:rsid w:val="00B67E9B"/>
    <w:rsid w:val="00B92D26"/>
    <w:rsid w:val="00B931AD"/>
    <w:rsid w:val="00BB3C2F"/>
    <w:rsid w:val="00BD11D6"/>
    <w:rsid w:val="00BE61D9"/>
    <w:rsid w:val="00C07EA1"/>
    <w:rsid w:val="00C206F2"/>
    <w:rsid w:val="00C24E0D"/>
    <w:rsid w:val="00C251C7"/>
    <w:rsid w:val="00C30DF0"/>
    <w:rsid w:val="00C44104"/>
    <w:rsid w:val="00C56913"/>
    <w:rsid w:val="00C6326B"/>
    <w:rsid w:val="00C72D4C"/>
    <w:rsid w:val="00C9139D"/>
    <w:rsid w:val="00CB26F4"/>
    <w:rsid w:val="00CB44A9"/>
    <w:rsid w:val="00CD7962"/>
    <w:rsid w:val="00CF6C2E"/>
    <w:rsid w:val="00D03214"/>
    <w:rsid w:val="00D355F4"/>
    <w:rsid w:val="00D53D85"/>
    <w:rsid w:val="00DA44DE"/>
    <w:rsid w:val="00DB37BA"/>
    <w:rsid w:val="00DD41D2"/>
    <w:rsid w:val="00E02151"/>
    <w:rsid w:val="00E20E00"/>
    <w:rsid w:val="00E56CDF"/>
    <w:rsid w:val="00E73C0E"/>
    <w:rsid w:val="00E76463"/>
    <w:rsid w:val="00E849FF"/>
    <w:rsid w:val="00EE4533"/>
    <w:rsid w:val="00F45DDF"/>
    <w:rsid w:val="00F80C16"/>
    <w:rsid w:val="00F8227D"/>
    <w:rsid w:val="00FC5731"/>
    <w:rsid w:val="00FC6380"/>
    <w:rsid w:val="00FD0757"/>
    <w:rsid w:val="00FD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6E46"/>
  <w15:docId w15:val="{C9C7C851-B45B-48C4-B540-2FA4DB91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5D"/>
  </w:style>
  <w:style w:type="paragraph" w:styleId="Heading1">
    <w:name w:val="heading 1"/>
    <w:basedOn w:val="Normal"/>
    <w:next w:val="Normal"/>
    <w:link w:val="Heading1Char"/>
    <w:uiPriority w:val="9"/>
    <w:qFormat/>
    <w:rsid w:val="00575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755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6"/>
  </w:style>
  <w:style w:type="paragraph" w:styleId="Footer">
    <w:name w:val="footer"/>
    <w:basedOn w:val="Normal"/>
    <w:link w:val="FooterChar"/>
    <w:uiPriority w:val="99"/>
    <w:unhideWhenUsed/>
    <w:rsid w:val="00BD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D6"/>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 w:type="character" w:styleId="Hyperlink">
    <w:name w:val="Hyperlink"/>
    <w:basedOn w:val="DefaultParagraphFont"/>
    <w:uiPriority w:val="99"/>
    <w:unhideWhenUsed/>
    <w:rsid w:val="00285E2F"/>
    <w:rPr>
      <w:color w:val="0000FF" w:themeColor="hyperlink"/>
      <w:u w:val="single"/>
    </w:rPr>
  </w:style>
  <w:style w:type="character" w:customStyle="1" w:styleId="Heading1Char">
    <w:name w:val="Heading 1 Char"/>
    <w:basedOn w:val="DefaultParagraphFont"/>
    <w:link w:val="Heading1"/>
    <w:uiPriority w:val="9"/>
    <w:rsid w:val="005755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555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7555D"/>
    <w:pPr>
      <w:ind w:left="720"/>
      <w:contextualSpacing/>
    </w:pPr>
  </w:style>
  <w:style w:type="character" w:styleId="CommentReference">
    <w:name w:val="annotation reference"/>
    <w:basedOn w:val="DefaultParagraphFont"/>
    <w:uiPriority w:val="99"/>
    <w:semiHidden/>
    <w:unhideWhenUsed/>
    <w:rsid w:val="00C07EA1"/>
    <w:rPr>
      <w:sz w:val="16"/>
      <w:szCs w:val="16"/>
    </w:rPr>
  </w:style>
  <w:style w:type="paragraph" w:styleId="CommentText">
    <w:name w:val="annotation text"/>
    <w:basedOn w:val="Normal"/>
    <w:link w:val="CommentTextChar"/>
    <w:uiPriority w:val="99"/>
    <w:unhideWhenUsed/>
    <w:rsid w:val="00C07EA1"/>
    <w:pPr>
      <w:spacing w:line="240" w:lineRule="auto"/>
    </w:pPr>
    <w:rPr>
      <w:sz w:val="20"/>
      <w:szCs w:val="20"/>
    </w:rPr>
  </w:style>
  <w:style w:type="character" w:customStyle="1" w:styleId="CommentTextChar">
    <w:name w:val="Comment Text Char"/>
    <w:basedOn w:val="DefaultParagraphFont"/>
    <w:link w:val="CommentText"/>
    <w:uiPriority w:val="99"/>
    <w:rsid w:val="00C07EA1"/>
    <w:rPr>
      <w:sz w:val="20"/>
      <w:szCs w:val="20"/>
    </w:rPr>
  </w:style>
  <w:style w:type="paragraph" w:styleId="CommentSubject">
    <w:name w:val="annotation subject"/>
    <w:basedOn w:val="CommentText"/>
    <w:next w:val="CommentText"/>
    <w:link w:val="CommentSubjectChar"/>
    <w:uiPriority w:val="99"/>
    <w:semiHidden/>
    <w:unhideWhenUsed/>
    <w:rsid w:val="00C07EA1"/>
    <w:rPr>
      <w:b/>
      <w:bCs/>
    </w:rPr>
  </w:style>
  <w:style w:type="character" w:customStyle="1" w:styleId="CommentSubjectChar">
    <w:name w:val="Comment Subject Char"/>
    <w:basedOn w:val="CommentTextChar"/>
    <w:link w:val="CommentSubject"/>
    <w:uiPriority w:val="99"/>
    <w:semiHidden/>
    <w:rsid w:val="00C07EA1"/>
    <w:rPr>
      <w:b/>
      <w:bCs/>
      <w:sz w:val="20"/>
      <w:szCs w:val="20"/>
    </w:rPr>
  </w:style>
  <w:style w:type="paragraph" w:styleId="NoSpacing">
    <w:name w:val="No Spacing"/>
    <w:uiPriority w:val="1"/>
    <w:qFormat/>
    <w:rsid w:val="00C206F2"/>
    <w:pPr>
      <w:spacing w:after="0" w:line="240" w:lineRule="auto"/>
    </w:pPr>
  </w:style>
  <w:style w:type="paragraph" w:styleId="Revision">
    <w:name w:val="Revision"/>
    <w:hidden/>
    <w:uiPriority w:val="99"/>
    <w:semiHidden/>
    <w:rsid w:val="003D661D"/>
    <w:pPr>
      <w:spacing w:after="0" w:line="240" w:lineRule="auto"/>
    </w:pPr>
  </w:style>
  <w:style w:type="character" w:styleId="UnresolvedMention">
    <w:name w:val="Unresolved Mention"/>
    <w:basedOn w:val="DefaultParagraphFont"/>
    <w:uiPriority w:val="99"/>
    <w:semiHidden/>
    <w:unhideWhenUsed/>
    <w:rsid w:val="0065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pd.com/wp-content/uploads/2020/06/AAPD-Statement-in-Solidarity-with-Racial-Justice-Organizers-Final.pdf" TargetMode="External"/><Relationship Id="rId18" Type="http://schemas.openxmlformats.org/officeDocument/2006/relationships/hyperlink" Target="https://dd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c-d.org/fichiers/CCD-Board-Statement.pdf" TargetMode="External"/><Relationship Id="rId17" Type="http://schemas.openxmlformats.org/officeDocument/2006/relationships/hyperlink" Target="mailto:alison.whyte@dc.gov" TargetMode="External"/><Relationship Id="rId2" Type="http://schemas.openxmlformats.org/officeDocument/2006/relationships/customXml" Target="../customXml/item2.xml"/><Relationship Id="rId16" Type="http://schemas.openxmlformats.org/officeDocument/2006/relationships/hyperlink" Target="https://www.congress.gov/bill/117th-congress/house-bill/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isticadvocacy.org/2021/07/working-towards-racial-justice-in-asan-and-the-autistic-community/" TargetMode="External"/><Relationship Id="rId5" Type="http://schemas.openxmlformats.org/officeDocument/2006/relationships/numbering" Target="numbering.xml"/><Relationship Id="rId15" Type="http://schemas.openxmlformats.org/officeDocument/2006/relationships/hyperlink" Target="https://www.ndrn.org/resource/ndrn-statement-on-the-death-of-george-floy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d.org/template/news.cfm?news_id=14807&amp;parent=16&amp;parent_title=Home&amp;url=/template/index.cf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0c97b2-fbb0-44cb-b8dd-3f758eca414f">
      <UserInfo>
        <DisplayName/>
        <AccountId xsi:nil="true"/>
        <AccountType/>
      </UserInfo>
    </SharedWithUsers>
    <MediaLengthInSeconds xmlns="c6cf7551-8a9f-4b4c-a9a9-ddf2870967bc" xsi:nil="true"/>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7656-ABCD-4B4A-997B-C08415D741DC}"/>
</file>

<file path=customXml/itemProps2.xml><?xml version="1.0" encoding="utf-8"?>
<ds:datastoreItem xmlns:ds="http://schemas.openxmlformats.org/officeDocument/2006/customXml" ds:itemID="{A143AF1F-9FCC-42B5-A023-6B3C72C2BBB5}">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3.xml><?xml version="1.0" encoding="utf-8"?>
<ds:datastoreItem xmlns:ds="http://schemas.openxmlformats.org/officeDocument/2006/customXml" ds:itemID="{A2507D67-AD6A-44B9-B4BD-43905CE96BE2}">
  <ds:schemaRefs>
    <ds:schemaRef ds:uri="http://schemas.microsoft.com/sharepoint/v3/contenttype/forms"/>
  </ds:schemaRefs>
</ds:datastoreItem>
</file>

<file path=customXml/itemProps4.xml><?xml version="1.0" encoding="utf-8"?>
<ds:datastoreItem xmlns:ds="http://schemas.openxmlformats.org/officeDocument/2006/customXml" ds:itemID="{CC9DACB2-CF1F-48D7-91E2-261D7E92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Whyte</dc:creator>
  <cp:lastModifiedBy>Whyte, Alison (EOM)</cp:lastModifiedBy>
  <cp:revision>76</cp:revision>
  <cp:lastPrinted>2020-08-14T22:15:00Z</cp:lastPrinted>
  <dcterms:created xsi:type="dcterms:W3CDTF">2020-07-07T14:18:00Z</dcterms:created>
  <dcterms:modified xsi:type="dcterms:W3CDTF">2022-12-11T18:01:00Z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Order">
    <vt:r8>84200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80dc7c067c648dcf5da5d5d0fea574c1084cbd1bc49b5cd4bed8e3fec6204a9c</vt:lpwstr>
  </property>
</Properties>
</file>